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DCF" w:rsidRPr="003F7DCF" w:rsidRDefault="003F7DCF" w:rsidP="003F7DC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F7DC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3F7DCF" w:rsidRPr="003F7DCF" w:rsidRDefault="003F7DCF" w:rsidP="003F7DCF">
      <w:pPr>
        <w:shd w:val="clear" w:color="auto" w:fill="FFFFFF"/>
        <w:spacing w:after="0" w:line="0" w:lineRule="auto"/>
        <w:rPr>
          <w:ins w:id="0" w:author="Unknown"/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3F7DCF" w:rsidRPr="003F7DCF" w:rsidRDefault="003F7DCF" w:rsidP="003F7DCF">
      <w:pPr>
        <w:shd w:val="clear" w:color="auto" w:fill="FFFFFF"/>
        <w:spacing w:after="0" w:line="0" w:lineRule="auto"/>
        <w:rPr>
          <w:ins w:id="1" w:author="Unknown"/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3F7DCF" w:rsidRPr="003F7DCF" w:rsidRDefault="003F7DCF" w:rsidP="003F7DCF">
      <w:pPr>
        <w:shd w:val="clear" w:color="auto" w:fill="FFFFFF"/>
        <w:spacing w:after="0" w:line="0" w:lineRule="auto"/>
        <w:rPr>
          <w:ins w:id="2" w:author="Unknown"/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3F7DCF" w:rsidRPr="003F7DCF" w:rsidRDefault="003F7DCF" w:rsidP="003F7DCF">
      <w:pPr>
        <w:shd w:val="clear" w:color="auto" w:fill="FFFFFF"/>
        <w:spacing w:after="0" w:line="0" w:lineRule="auto"/>
        <w:rPr>
          <w:ins w:id="3" w:author="Unknown"/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3F7DCF" w:rsidRPr="003F7DCF" w:rsidRDefault="003F7DCF" w:rsidP="003F7DCF">
      <w:pPr>
        <w:shd w:val="clear" w:color="auto" w:fill="FFFFFF"/>
        <w:spacing w:after="0" w:line="0" w:lineRule="auto"/>
        <w:rPr>
          <w:ins w:id="4" w:author="Unknown"/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9525" cy="9525"/>
            <wp:effectExtent l="19050" t="0" r="9525" b="0"/>
            <wp:docPr id="16" name="Рисунок 16" descr="https://trader.garant.ru/images/706bd34581dd47cb205c9ff4a828e7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trader.garant.ru/images/706bd34581dd47cb205c9ff4a828e7c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DCF" w:rsidRDefault="003F7DCF" w:rsidP="003F7DCF">
      <w:pPr>
        <w:shd w:val="clear" w:color="auto" w:fill="FFFFFF"/>
        <w:spacing w:after="255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r w:rsidRPr="003F7DCF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Приказ Министерства просвещения РФ от 2 сентября 2020 г. № 457</w:t>
      </w:r>
    </w:p>
    <w:p w:rsidR="003F7DCF" w:rsidRPr="003F7DCF" w:rsidRDefault="003F7DCF" w:rsidP="003F7DCF">
      <w:pPr>
        <w:shd w:val="clear" w:color="auto" w:fill="FFFFFF"/>
        <w:spacing w:after="255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r w:rsidRPr="003F7DCF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 xml:space="preserve">"Об утверждении Порядка приема на </w:t>
      </w:r>
      <w:proofErr w:type="gramStart"/>
      <w:r w:rsidRPr="003F7DCF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обучение по</w:t>
      </w:r>
      <w:proofErr w:type="gramEnd"/>
      <w:r w:rsidRPr="003F7DCF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 xml:space="preserve"> образовательным программам среднего профессионального образования"</w:t>
      </w:r>
    </w:p>
    <w:p w:rsidR="003F7DCF" w:rsidRPr="003F7DCF" w:rsidRDefault="003F7DCF" w:rsidP="003F7DC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 ноября 2020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" w:name="0"/>
      <w:bookmarkEnd w:id="5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соответствии с частью 8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7598; </w:t>
      </w:r>
      <w:proofErr w:type="gramStart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2019, № 30, ст. 4134) и подпунктом 4.2,21 пункта 4 Положения о Министерстве просвещения Российской Федерации, утвержденного постановлением Правительства Российской Федерации от 28 июля 2018 г. № 884 (Собрание законодательства Российской Федерации, 2018, № 32, ст. 5343), приказываю:</w:t>
      </w:r>
      <w:proofErr w:type="gramEnd"/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Утвердить прилагаемый Порядок приема на </w:t>
      </w:r>
      <w:proofErr w:type="gramStart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по</w:t>
      </w:r>
      <w:proofErr w:type="gramEnd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образовательным программам среднего профессионального образования.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Признать утратившими силу: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приказ Министерства образования и науки Российской Федерации от 15 января 2009 г. № 4 "Об утверждении Порядка приема в имеющие государственную аккредитацию образовательные учреждения среднего профессионального образования" (зарегистрирован Министерством юстиции Российской Федерации 2 февраля 2009 г., регистрационный № 13239);</w:t>
      </w:r>
      <w:proofErr w:type="gramEnd"/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приказ Министерства образования и науки Российской Федерации от 14 марта 2012 г. № 200 "О внесении изменений в Порядок приема в имеющие государственную аккредитацию образовательные учреждения среднего профессионального образования, утвержденный приказом Министерства образования и науки Российской Федерации от 15 января 2009 г. № 4" (зарегистрирован Министерством юстиции Российской Федерации 3 апреля 2012 г., регистрационный № 23711);</w:t>
      </w:r>
      <w:proofErr w:type="gramEnd"/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приказ Министерства образования и науки Российской Федерации от 23 января 2014 г. № 36 "Об утверждении Порядка приема на </w:t>
      </w:r>
      <w:proofErr w:type="gramStart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по</w:t>
      </w:r>
      <w:proofErr w:type="gramEnd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образовательным программам среднего профессионального образования" (зарегистрирован Министерством юстиции Российской Федерации 6 марта 2014 г., регистрационный № 31529);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приказ Министерства образования и науки Российской Федерации от 11 декабря 2015 г. № 1456 "О внесении изменений в Порядок приема на обучение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23 января 2014 г. № 36" (зарегистрирован Министерством юстиции Российской Федерации 13 января 2016 г., регистрационный № 40560);</w:t>
      </w:r>
      <w:proofErr w:type="gramEnd"/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приказ Министерства просвещения Российской Федерации от 26 ноября 2018 г. № 243 "О внесении изменений в Порядок приема на </w:t>
      </w:r>
      <w:proofErr w:type="gramStart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по</w:t>
      </w:r>
      <w:proofErr w:type="gramEnd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образовательным программам среднего профессионального образования, утвержденный приказом Министерства образования и науки Российской Федерации от 23 января 2014 г. № 36" (зарегистрирован Министерством юстиции Российской Федерации 21 января 2019 г., регистрационный № 53458);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приказ Министерства просвещения Российской Федерации от 26 марта 2019 г. № 131 "О внесении изменения в Порядок приема на </w:t>
      </w:r>
      <w:proofErr w:type="gramStart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по</w:t>
      </w:r>
      <w:proofErr w:type="gramEnd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образовательным программам среднего профессионального образования, утвержденный приказом Министерства образования и науки Российской Федерации от 23 января 2014 г. № 36" (зарегистрирован </w:t>
      </w: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Министерством юстиции Российской Федерации 22 апреля 2019 г., регистрационный № 54472).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Настоящий приказ вступает в силу с 1 января 2021 года и действует до 1 января 2027 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2"/>
        <w:gridCol w:w="1392"/>
      </w:tblGrid>
      <w:tr w:rsidR="003F7DCF" w:rsidRPr="003F7DCF" w:rsidTr="003F7DCF">
        <w:tc>
          <w:tcPr>
            <w:tcW w:w="2500" w:type="pct"/>
            <w:hideMark/>
          </w:tcPr>
          <w:p w:rsidR="003F7DCF" w:rsidRPr="003F7DCF" w:rsidRDefault="003F7DCF" w:rsidP="003F7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3F7DCF" w:rsidRPr="003F7DCF" w:rsidRDefault="003F7DCF" w:rsidP="003F7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 Кравцов</w:t>
            </w:r>
          </w:p>
        </w:tc>
      </w:tr>
      <w:tr w:rsidR="003F7DCF" w:rsidRPr="003F7DCF" w:rsidTr="003F7DCF">
        <w:tc>
          <w:tcPr>
            <w:tcW w:w="2500" w:type="pct"/>
            <w:hideMark/>
          </w:tcPr>
          <w:p w:rsidR="003F7DCF" w:rsidRPr="003F7DCF" w:rsidRDefault="003F7DCF" w:rsidP="003F7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hideMark/>
          </w:tcPr>
          <w:p w:rsidR="003F7DCF" w:rsidRPr="003F7DCF" w:rsidRDefault="003F7DCF" w:rsidP="003F7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7DCF" w:rsidRPr="003F7DCF" w:rsidRDefault="003F7DCF" w:rsidP="003F7DC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Зарегистрировано в Минюсте РФ 6 ноября 2020 г.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Регистрационный № 60770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УТВЕРЖДЕН</w:t>
      </w: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приказом Министерства просвещения</w:t>
      </w: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Российской Федерации</w:t>
      </w: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 2 сентября 2020 г. № 457</w:t>
      </w:r>
    </w:p>
    <w:p w:rsidR="003F7DCF" w:rsidRDefault="003F7DCF" w:rsidP="003F7DCF">
      <w:pPr>
        <w:shd w:val="clear" w:color="auto" w:fill="FFFFFF"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Порядок приема на обучение </w:t>
      </w:r>
    </w:p>
    <w:p w:rsidR="003F7DCF" w:rsidRDefault="003F7DCF" w:rsidP="003F7DCF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F7DCF" w:rsidRDefault="003F7DCF" w:rsidP="003F7DCF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I. Общие положения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proofErr w:type="gramStart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Настоящий Порядок регламентирует прием граждан Российской Федерации, иностранных граждан, лиц без гражданства, в том числе соотечественников, проживающих за рубежом (далее соответственно - граждане, лица, поступающие), на обучение по образовательным программам среднего профессионального образования по профессиям, специальностям среднего профессионального образования (далее - образовательные программы) в образовательные организации, осуществляющие образовательную деятельность по образовательным программам среднего профессионального образования (далее - образовательные организации), за счет бюджетных ассигнований</w:t>
      </w:r>
      <w:proofErr w:type="gramEnd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федерального бюджета, бюджетов субъектов Российской Федерации, местных бюджетов, по договорам об образовании, заключаемым при приеме на обучение за счет средств физических и (или) юридических лиц (далее - договор об оказании платных образовательных услуг), а также определяет особенности проведения вступительных испытаний для инвалидов и лиц с ограниченными возможностями здоровья.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Прием иностранных граждан на обучение в образовательные организации осуществляется за счет бюджетных ассигнований федерального бюджета, бюджетов субъектов Российской Федерации или местных бюджетов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в Российской Федерации, а также по договорам об оказании платных образовательных услуг.</w:t>
      </w:r>
      <w:proofErr w:type="gramEnd"/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Действие настоящего Порядка не распространяется на образовательные организации, осуществляющие образовательную деятельность по основным профессиональным образовательным программам, реализуемым в интересах обороны и безопасности государства, обеспечения законности и правопорядка.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Правила приема в конкретную образовательную организацию на обучение по образовательным программам (далее - правила приема) устанавливаются в части, не урегулированной законодательством об образовании, образовательной организацией, самостоятельно</w:t>
      </w:r>
      <w:proofErr w:type="gramStart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</w:t>
      </w:r>
      <w:proofErr w:type="gramEnd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4. Прием в образовательные организации лиц для </w:t>
      </w:r>
      <w:proofErr w:type="gramStart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обучения по</w:t>
      </w:r>
      <w:proofErr w:type="gramEnd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образовательным программам осуществляется по заявлениям лиц, имеющих основное общее или среднее общее образование, если иное не установлено Федеральным законом от 29 декабря 2012 г. № 273-ФЗ "Об образовании в Российской Федерации"</w:t>
      </w: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(далее - Федеральный закон "Об образовании в Российской Федерации").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Прием на </w:t>
      </w:r>
      <w:proofErr w:type="gramStart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по</w:t>
      </w:r>
      <w:proofErr w:type="gramEnd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образовательным программам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 68 Федерального закона "Об образовании в Российской Федерации"</w:t>
      </w: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3</w:t>
      </w: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Образовательная организация осуществляет обработку полученных в связи с приемом в 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</w:t>
      </w:r>
      <w:proofErr w:type="gramStart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4</w:t>
      </w:r>
      <w:proofErr w:type="gramEnd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Организацию приема на обучение в филиале осуществляет приемная комиссия образовательной организации в порядке, определяемом правилами приема.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8. Условиями приема на обучение по образовательным программам должны быть гарантированы соблюдение права на образование и зачисление из числа </w:t>
      </w:r>
      <w:proofErr w:type="gramStart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поступающих</w:t>
      </w:r>
      <w:proofErr w:type="gramEnd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</w:t>
      </w: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5</w:t>
      </w: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II. Организация приема в образовательную организацию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9. Организация приема на </w:t>
      </w:r>
      <w:proofErr w:type="gramStart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по</w:t>
      </w:r>
      <w:proofErr w:type="gramEnd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образовательным программам осуществляется приемной комиссией образовательной организации (далее - приемная комиссия).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Председателем приемной комиссии является руководитель образовательной организации.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Состав, полномочия и порядок деятельности приемной комиссии регламентируются положением о ней, утверждаемым руководителем образовательной организации.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 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комиссии, который назначается руководителем образовательной организации.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 Для организации и проведения вступительных испытаний по специальностям, требующим наличия у поступающих определенных творческих способностей, физических и (или) психологических качеств (далее - вступительные испытания), председателем приемной комиссии утверждаются составы экзаменационных и апелляционных комиссий. Полномочия и порядок деятельности экзаменационных и апелляционных комиссий определяются положениями о них, утвержденными председателем приемной комиссии.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13. При приеме в образовательную организацию 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14. 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3F7DCF" w:rsidRDefault="003F7DCF" w:rsidP="003F7DCF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 xml:space="preserve">III. Организация информирования </w:t>
      </w:r>
      <w:proofErr w:type="gramStart"/>
      <w:r w:rsidRPr="003F7D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поступающих</w:t>
      </w:r>
      <w:proofErr w:type="gramEnd"/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15. Образовательная организация объявляет прием </w:t>
      </w:r>
      <w:proofErr w:type="gramStart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обучение по образовательным программам при наличии лицензии на осуществление образовательной деятельности по этим образовательным программам</w:t>
      </w:r>
      <w:proofErr w:type="gramEnd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Настоящее требование не распространяется на организации, осуществляющие свою деятельность на территориях инновационных научно-технологических центров</w:t>
      </w:r>
      <w:proofErr w:type="gramStart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6</w:t>
      </w:r>
      <w:proofErr w:type="gramEnd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16. Образовательная организация обязана ознакомить поступающего и (или) его родителей (законных представителей) со своим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17. </w:t>
      </w:r>
      <w:proofErr w:type="gramStart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целях информирования о приеме на обучение образовательная организация размещает информацию на официальном сайте организации в информационно-телекоммуникационной сети "Интернет" (далее - официальный сайт), иными способами с использованием информационно-телекоммуникационной сети "Интернет", а также обеспечивает свободный доступ в здание образовательной организации к информации, размещенной на информационном стенде (табло) приемной комиссии и (или) в электронной информационной системе (далее вместе - информационный стенд).</w:t>
      </w:r>
      <w:proofErr w:type="gramEnd"/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18. Приемная комиссия на официальном сайте образовательной организации и информационном стенде до начала приема документов размещает следующую информацию: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18.1. Не позднее 1 марта: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приема в образовательную организацию;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условия приема на </w:t>
      </w:r>
      <w:proofErr w:type="gramStart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по договорам</w:t>
      </w:r>
      <w:proofErr w:type="gramEnd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 оказании платных образовательных услуг;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перечень специальностей (профессий), по которым образовательная организация объявляет прием в соответствии с лицензией на осуществление образовательной деятельности (с выделением форм получения образования (очная, </w:t>
      </w:r>
      <w:proofErr w:type="spellStart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очно-заочная</w:t>
      </w:r>
      <w:proofErr w:type="spellEnd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заочная);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требования к уровню образования, которое необходимо для поступления (основное общее или среднее общее образование);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перечень вступительных испытаний;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информацию о формах проведения вступительных испытаний;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информацию о возможности приема заявлений и необходимых документов, предусмотренных настоящим Порядком, в электронной форме;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особенности проведения вступительных испытаний для инвалидов и лиц с ограниченными возможностями здоровья;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информацию о необходимости (отсутствии необходимости) прохождения </w:t>
      </w:r>
      <w:proofErr w:type="gramStart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поступающими</w:t>
      </w:r>
      <w:proofErr w:type="gramEnd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обязательного предварительного медицинского осмотра (обследования); в случае необходимости прохождения указанного осмотра - с указанием перечня врачей-специалистов, перечня лабораторных и функциональных исследований, перечня общих и дополнительных медицинских противопоказаний;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18.2. Не позднее 1 июня: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общее количество мест для приема по каждой специальности (профессии), в том числе по различным формам получения образования;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количество мест, финансируемых за счет бюджетных ассигнований федерального бюджета, бюджетов субъектов Российской Федерации, местных бюджетов по каждой специальности (профессии), в том числе по различным формам получения образования;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количество мест по каждой специальности (профессии) по договорам об оказании платных образовательных услуг, в том числе по различным формам получения образования;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подачи и рассмотрения апелляций по результатам вступительных испытаний;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информацию о наличии общежития и количестве мест в общежитиях, выделяемых </w:t>
      </w:r>
      <w:proofErr w:type="gramStart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</w:t>
      </w:r>
      <w:proofErr w:type="gramEnd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иногородних поступающих;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образец договора об оказании платных образовательных услуг.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19. В период приема документов приемная комиссия ежедневно размещает на официальном сайте образовательной организации и информационном стенде приемной комиссии сведения о количестве поданных заявлений по каждой специальности (профессии) с выделением форм получения образования (очная, </w:t>
      </w:r>
      <w:proofErr w:type="spellStart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очно-заочная</w:t>
      </w:r>
      <w:proofErr w:type="spellEnd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заочная).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Приемная комиссия образовательной организации обеспечивает функционирование специальных телефонных линий и раздела на официальном сайте образовательной организации для ответов на обращения, связанные с приемом в образовательную организацию.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IV. Прием документов </w:t>
      </w:r>
      <w:proofErr w:type="gramStart"/>
      <w:r w:rsidRPr="003F7D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</w:t>
      </w:r>
      <w:proofErr w:type="gramEnd"/>
      <w:r w:rsidRPr="003F7D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поступающих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20. Прием в образовательные организации по образовательным программам проводится на первый курс по личному заявлению граждан.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Прием документов начинается не позднее 20 июня.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Прием заявлений в образовательные организации на очную форму получения образования осуществляется до 15 августа, а при наличии свободных мест в образовательной организации прием документов продлевается до 25 ноября текущего года.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Прием заявлений у лиц, поступающих для </w:t>
      </w:r>
      <w:proofErr w:type="gramStart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обучения по</w:t>
      </w:r>
      <w:proofErr w:type="gramEnd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образовательным программам по специальностям (профессиям), требующим у поступающих определенных творческих способностей, физических и (или) психологических качеств, осуществляется до 10 августа.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Сроки приема заявлений в образовательные организации на иные формы получения образования (</w:t>
      </w:r>
      <w:proofErr w:type="spellStart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очно-заочная</w:t>
      </w:r>
      <w:proofErr w:type="spellEnd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gramStart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заочная</w:t>
      </w:r>
      <w:proofErr w:type="gramEnd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устанавливаются правилами приема.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21. При подаче заявления (на русском языке) о приеме в образовательные организации </w:t>
      </w:r>
      <w:proofErr w:type="gramStart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поступающий</w:t>
      </w:r>
      <w:proofErr w:type="gramEnd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предъявляет следующие документы: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21.1. Граждане Российской Федерации: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оригинал или копию документов, удостоверяющих его личность, гражданство;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оригинал или копию документа об образовании и (или) документа об образовании и о квалификации;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 фотографии;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21.2. Иностранные граждане, лица без гражданства, в том числе соотечественники, проживающие за рубежом: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Федерации;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оригинал документа (документов) иностранного государства об образовании и (или) документа об образовании и о квалификации (далее -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"Об образовании в Российской Федерации"</w:t>
      </w: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7 </w:t>
      </w: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 случае, установленном Федеральным законом "Об образовании в Российской Федерации", - также свидетельство о</w:t>
      </w:r>
      <w:proofErr w:type="gramEnd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признании</w:t>
      </w:r>
      <w:proofErr w:type="gramEnd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иностранного образования);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заверенный в порядке, установленном статьей 81 Основ законодательства Российской Федерации о нотариате от 11 февраля 1993 г. № 4462-1</w:t>
      </w: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8</w:t>
      </w: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копии документов или иных доказательств, подтверждающих принадлежность соотечественника, проживающего за рубежом, к группам, предусмотренным пунктом 6 статьи 17 Федерального закона от 24 мая 1999 г. № 99-ФЗ "О государственной политике Российской Федерации в отношении соотечественников за рубежом"</w:t>
      </w: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9</w:t>
      </w: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 фотографии.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</w:t>
      </w:r>
      <w:proofErr w:type="gramStart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указанным</w:t>
      </w:r>
      <w:proofErr w:type="gramEnd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документе, удостоверяющем личность иностранного гражданина в Российской Федерации;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21.3. При необходимости создания специальных условий при проведении вступительных испытаний инвалиды и лица с ограниченными возможностями здоровья - дополнительно документ, подтверждающий инвалидность или ограниченные возможности здоровья, требующие создания указанных условий;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21.4. Поступающие помимо документов, указанных в пунктах 21.1 - 21.3 настоящего Порядка, вправе предоставить оригинал или копию документов, подтверждающих результаты индивидуальных достижений, а также копию договора о целевом обучении, заверенную заказчиком целевого обучения, или незаверенную копию указанного договора с предъявлением его оригинала;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21.5. При личном представлении оригиналов документов </w:t>
      </w:r>
      <w:proofErr w:type="gramStart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поступающим</w:t>
      </w:r>
      <w:proofErr w:type="gramEnd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допускается заверение их копий образовательной организацией.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22. В заявлении </w:t>
      </w:r>
      <w:proofErr w:type="gramStart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поступающим</w:t>
      </w:r>
      <w:proofErr w:type="gramEnd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указываются следующие обязательные сведения: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фамилия, имя и отчество (последнее - при наличии);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дата рождения;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реквизиты документа, удостоверяющего его личность, когда и кем выдан;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предыдущем уровне образования и документе об образовании и (или) документе об образовании и о квалификации, его подтверждающем;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специальност</w:t>
      </w:r>
      <w:proofErr w:type="gramStart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ь(</w:t>
      </w:r>
      <w:proofErr w:type="gramEnd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и)/профессия(и), для обучения по которым он планирует поступать в образовательную организацию, с указанием условий обучения и формы получения образования (в рамках контрольных цифр приема, мест по договорам об оказании платных образовательных услуг);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нуждаемость в предоставлении общежития;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здоровья.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свидетельства. Факт ознакомления заверяется личной подписью поступающего.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Подписью </w:t>
      </w:r>
      <w:proofErr w:type="gramStart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поступающего</w:t>
      </w:r>
      <w:proofErr w:type="gramEnd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заверяется также следующее: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согласие на обработку полученных в связи с приемом в образовательную организацию персональных данных поступающих;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факт получения среднего профессионального образования впервые;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ознакомление с уставом образовательной организации,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ознакомление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квалификации.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случае представления поступающим заявления, содержащего не все сведения, предусмотренные настоящим пунктом, и (или) сведения, несоответствующие действительности, образовательная организация возвращает документы </w:t>
      </w:r>
      <w:proofErr w:type="gramStart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поступающему</w:t>
      </w:r>
      <w:proofErr w:type="gramEnd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23. </w:t>
      </w:r>
      <w:proofErr w:type="gramStart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поступлении на обучение по специальностям, входящим в перечень специальностей,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2013 г. № 697</w:t>
      </w: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10</w:t>
      </w: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поступающие проходят обязательные предварительные медицинские осмотры (обследования) в порядке, установленном при</w:t>
      </w:r>
      <w:proofErr w:type="gramEnd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заключении</w:t>
      </w:r>
      <w:proofErr w:type="gramEnd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трудового договора или служебного контракта по соответствующей должности, профессии или специальности.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24. Поступающие вправе направить/представить в образовательную организацию заявление о приеме, а также необходимые документы одним из следующих способов: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лично в образовательную организацию;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через операторов почтовой связи общего пользования (далее - по почте) заказным письмом с уведомлением о вручении.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направлении документов по почте поступающий к заявлению о приеме прилагает копии документов, удостоверяющих его личность и гражданство, документа об образовании и (или) документа об образовании и о квалификации, а также иных документов, предусмотренных настоящим Порядком;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в электронной форме (если такая возможность предусмотрена в образовательной организации) в соответствии с Федеральным законом от 6 апреля 2011 г. № 63-ФЗ "Об электронной подписи"</w:t>
      </w: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11</w:t>
      </w: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Федеральным законом от 27 июля 2006 г. № 149-ФЗ "Об информации, информационных технологиях и о защите информации"</w:t>
      </w: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12</w:t>
      </w: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Федеральным законом от 7 июля 2003 г. № 126-ФЗ "О связи"</w:t>
      </w: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13 </w:t>
      </w: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(документ на бумажном носителе, преобразованный в</w:t>
      </w:r>
      <w:proofErr w:type="gramEnd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электронную форму путем сканирования или фотографирования с обеспечением машиночитаемого распознавания его реквизитов):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посредством электронной почты образовательной организации или электронной информационной системы организации, в том числе с использованием функционала официального сайта образовательной организации в информационно-телекоммуникационной сети "Интернет", или иным способом с использованием информационно-телекоммуникационной сети "Интернет";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Образовательная организация осуществляет проверку достоверности сведений, указанных в заявлении о приеме, и соответствия действительности поданных электронных образов документов. При проведении указанной проверки организация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Документы, направленные в образовательную организацию одним из перечисленных в настоящем пункте способов, принимаются не позднее сроков, установленных пунктом 20 настоящего Порядка.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25. Не допускается взимание платы с поступающих при подаче документов, указанных в пункте 21 настоящего Порядка.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26. На каждого поступающего заводится личное дело, в котором хранятся все сданные документы (копии документов).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27. </w:t>
      </w:r>
      <w:proofErr w:type="gramStart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Поступающему</w:t>
      </w:r>
      <w:proofErr w:type="gramEnd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личном представлении документов выдается расписка о приеме документов.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28. По письменному заявлению поступающий имеет право забрать оригинал документа об образовании и (или) документа об образовании и о квалификации и другие документы, представленные поступающим. Документы должны возвращаться образовательной организацией в течение следующего рабочего дня после подачи заявления.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V. Вступительные испытания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29. </w:t>
      </w:r>
      <w:proofErr w:type="gramStart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качеств, утверждаемым Министерством просвещения Российской Федерации</w:t>
      </w: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14</w:t>
      </w: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проводятся вступительные испытания при приеме на обучение по следующим специальностям среднего профессионального образования: 49.02.01 Физическая культура, 49.02.02 Адаптивная физическая культура, 20.02.04 Пожарная безопасность</w:t>
      </w:r>
      <w:proofErr w:type="gramEnd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gramStart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20.02.02 Защита в чрезвычайных ситуациях, 40.02.02 Правоохранительная деятельность, 44.02.03 Педагогика дополнительного образования</w:t>
      </w: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15</w:t>
      </w: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31.02.01 Лечебное дело, 31.02.02 Акушерское дело, 31.02.05 Стоматология ортопедическая, 34.02.01 Сестринское дело, 42.02.01 Реклама, 53.02.01 Музыкальное образование, 54.02.06 Изобразительное искусство и черчение, 53.02.09 Театрально-декорационное искусство, 53.02.08 Музыкальное звукооператорское мастерство, 52.02.03 Цирковое искусство, 53.02.02 Музыкальное искусство эстрады (по видам), 52.02.05 Искусство эстрады, 52.02.04 Актерское искусство, 54.02.05 Живопись, 54.02.07 Скульптура</w:t>
      </w:r>
      <w:proofErr w:type="gramEnd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gramStart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55.02.02 Анимация, 52.02.01 Искусство балета, 52.02.02 Искусство танца (по видам), 51.02.01 Народное художественное творчество (по видам), 54.02.04 Реставрация, 54.02.01 Дизайн (по отраслям), 54.02.02 Декоративно-прикладное искусство и народные промыслы (по видам), 54.02.03 Художественное оформление изделий текстильной и легкой промышленности, 53.02.07 Теория музыки, 53.02.03 Инструментальное исполнительство (по видам инструментов), 53.02.04 Вокальное искусство, 53.02.05 Сольное и хоровое народное пение, 53.02.06 Хоровое </w:t>
      </w:r>
      <w:proofErr w:type="spellStart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дирижирование</w:t>
      </w:r>
      <w:proofErr w:type="spellEnd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43.02.02</w:t>
      </w:r>
      <w:proofErr w:type="gramEnd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Парикмахерское искусство, 43.02.13 Технология парикмахерского искусства, 43.02.12 Технология эстетических услуг, 43.02.03 Стилистика и искусство </w:t>
      </w:r>
      <w:proofErr w:type="spellStart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визажа</w:t>
      </w:r>
      <w:proofErr w:type="spellEnd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35.02.12 Садово-парковое и ландшафтное строительство, 29.02.01 Конструирование, моделирование и технология изделий из кожи, 29.02.04 Конструирование, моделирование и технология швейных изделий, 29.02.03 Конструирование, моделирование и технология изделий из меха, 07.02.01 Архитектура, 25.02.04 Летная эксплуатация летательных аппаратов, 55.02.01 Театральная и аудиовизуальная техника (по видам).</w:t>
      </w:r>
      <w:proofErr w:type="gramEnd"/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30. Вступительные испытания проводятся в письменной и (или) устной форме, в виде прослушивания, просмотра, собеседования или в ином виде, определяемом правилами приема.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31. Вступительное испытание, проводимое в устной форме, оформляется протоколом, в котором фиксируются вопросы к </w:t>
      </w:r>
      <w:proofErr w:type="gramStart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поступающему</w:t>
      </w:r>
      <w:proofErr w:type="gramEnd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комментарии экзаменаторов.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32. Результаты вступительных испытаний оцениваются по зачетной системе. Успешное прохождение вступительных испытаний подтверждает наличие у поступающих определенных творческих способностей, физических и (или) психологических качеств, необходимых для </w:t>
      </w:r>
      <w:proofErr w:type="gramStart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обучения</w:t>
      </w:r>
      <w:proofErr w:type="gramEnd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соответствующим образовательным программам.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VI. Особенности проведения вступительных испытаний для инвалидов и лиц с ограниченными возможностями здоровья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33. Инвалиды и лица с ограниченными возможностями здоровья при поступлении в образовательные организации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34. При проведении вступительных испытаний обеспечивается соблюдение следующих требований: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  <w:proofErr w:type="gramEnd"/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присутствие ассистента из числа работников образовательной организации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  <w:proofErr w:type="gramEnd"/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поступающим</w:t>
      </w:r>
      <w:proofErr w:type="gramEnd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предоставляется в печатном виде инструкция о порядке проведения вступительных испытаний;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Дополнительно при проведении вступительных испытаний обеспечивается соблюдение следующих требований в зависимости от </w:t>
      </w:r>
      <w:proofErr w:type="gramStart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категорий</w:t>
      </w:r>
      <w:proofErr w:type="gramEnd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поступающих с ограниченными возможностями здоровья: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для слепых: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или </w:t>
      </w:r>
      <w:proofErr w:type="spellStart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надиктовываются</w:t>
      </w:r>
      <w:proofErr w:type="spellEnd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ассистенту;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для слабовидящих: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обеспечивается индивидуальное равномерное освещение не менее 300 люкс;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поступающим</w:t>
      </w:r>
      <w:proofErr w:type="gramEnd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выполнения задания при необходимости предоставляется увеличивающее устройство;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задания для выполнения, а также инструкция о порядке проведения вступительных испытаний оформляются увеличенным шрифтом;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для глухих и слабослышащих: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наличие звукоусиливающей аппаратуры коллективного пользования, при необходимости </w:t>
      </w:r>
      <w:proofErr w:type="gramStart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поступающим</w:t>
      </w:r>
      <w:proofErr w:type="gramEnd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предоставляется звукоусиливающая аппаратура индивидуального пользования;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proofErr w:type="spellEnd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надиктовываются</w:t>
      </w:r>
      <w:proofErr w:type="spellEnd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ассистенту;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желанию </w:t>
      </w:r>
      <w:proofErr w:type="gramStart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поступающих</w:t>
      </w:r>
      <w:proofErr w:type="gramEnd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все вступительные испытания могут проводиться в устной форме.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VII. Общие правила подачи и рассмотрения апелляций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35. По результатам вступительного испытания </w:t>
      </w:r>
      <w:proofErr w:type="gramStart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поступающий</w:t>
      </w:r>
      <w:proofErr w:type="gramEnd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имеет право подать в апелляционную комиссию письменное заявление о нарушении, по его мнению, установленного порядка проведения испытания и (или) несогласии с его результатами (далее - апелляция).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36. 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37. Апелляция подается </w:t>
      </w:r>
      <w:proofErr w:type="gramStart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поступающим</w:t>
      </w:r>
      <w:proofErr w:type="gramEnd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лично на следующий день после объявления результата вступительного испытания. При этом </w:t>
      </w:r>
      <w:proofErr w:type="gramStart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поступающий</w:t>
      </w:r>
      <w:proofErr w:type="gramEnd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имеет право ознакомиться со своей работой, выполненной в ходе вступительного испытания, в порядке, установленном образовательной организацией. Приемная комиссия обеспечивает прием апелляций в течение всего рабочего дня.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Рассмотрение апелляций проводится не позднее следующего дня после дня ознакомления с работами, выполненными в ходе вступительных испытаний.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38. В апелляционную комиссию при рассмотрении апелляций рекомендуется включать в качестве независимых </w:t>
      </w:r>
      <w:proofErr w:type="gramStart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экспертов представителей органов исполнительной власти субъектов Российской</w:t>
      </w:r>
      <w:proofErr w:type="gramEnd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Федерации, осуществляющих государственное управление в сфере образования.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39. </w:t>
      </w:r>
      <w:proofErr w:type="gramStart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Поступающий</w:t>
      </w:r>
      <w:proofErr w:type="gramEnd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имеет право присутствовать при рассмотрении апелляции. Поступающий должен иметь при себе документ, удостоверяющий его личность, и экзаменационный лист.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40. С несовершеннолетним поступающим имеет право присутствовать один из родителей (законных представителей).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41. Решения апелляционной комиссии принимаются большинством голосов от числа лиц, входящих в состав апелляционной комиссии и присутствующих на ее заседании. При равенстве голосов решающим является голос председательствующего на заседании апелляционной комиссии.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42. После рассмотрения апелляции выносится решение апелляционной комиссии об оценке по вступительному испытанию.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Оформленное протоколом решение апелляционной комиссии доводится до </w:t>
      </w:r>
      <w:proofErr w:type="gramStart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сведения</w:t>
      </w:r>
      <w:proofErr w:type="gramEnd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поступающего (под роспись).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VIII. Зачисление в образовательную организацию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43. Поступающий представляет оригинал документа об образовании и (или) документа об образовании и о квалификации в сроки, установленные образовательной организацией.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44. По истечении сроков представления оригиналов документов об образовании и (или) документов об образовании и о квалификации руководителем образовательной организации издается приказ о зачислении лиц, рекомендованных приемной комиссией к зачислению и представивших оригиналы соответствующих документов. Приложением к приказу о зачислении является </w:t>
      </w:r>
      <w:proofErr w:type="spellStart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пофамильный</w:t>
      </w:r>
      <w:proofErr w:type="spellEnd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перечень указанных лиц. Приказ с приложением размещается на следующий рабочий день после издания на информационном стенде приемной комиссии и на официальном сайте образовательной организации.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если численность поступающих, включая поступающих, успешно прошедших вступительные испытания, превышает количество мест, финансовое обеспечение которых осуществляется за счет бюджетных ассигнований федерального бюджета, бюджетов субъектов Российской Федерации и местных бюджетов, образовательная организация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</w:t>
      </w:r>
      <w:proofErr w:type="gramEnd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документах об образовании и (или) документах об образовании и о квалификации, результатов индивидуальных достижений, сведения о которых </w:t>
      </w:r>
      <w:proofErr w:type="gramStart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поступающий</w:t>
      </w:r>
      <w:proofErr w:type="gramEnd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вправе представить при приеме, а также наличия договора о целевом обучении с организациями, указанными в части 1 статьи 71.1 Федерального закона "Об образовании в Российской Федерации"</w:t>
      </w: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16</w:t>
      </w: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Результаты 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об образовании и (или) документах об образовании и о квалификации, учитываются по общеобразовательным предметам в порядке, установленном в правилах приема, утвержденных образовательной организацией самостоятельно.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Результаты индивидуальных достижений и (или)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квалификации.</w:t>
      </w:r>
      <w:proofErr w:type="gramEnd"/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наличии результатов индивидуальных достижений и договора о целевом обучении учитывается в первую очередь договор о целевом обучении.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45. При приеме на </w:t>
      </w:r>
      <w:proofErr w:type="gramStart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по</w:t>
      </w:r>
      <w:proofErr w:type="gramEnd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образовательным программам образовательной организацией учитываются следующие результаты индивидуальных достижений: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наличие статуса победителя или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в соответствии с постановлением Правительства Российской Федерации от 17 ноября 2015</w:t>
      </w:r>
      <w:proofErr w:type="gramEnd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г. № 1239 "Об </w:t>
      </w: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утверждении Правил выявления детей, проявивших выдающиеся способности, сопровождения и мониторинга их дальнейшего развития"</w:t>
      </w: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17</w:t>
      </w: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наличие у поступающего статуса победителя или призера чемпионата по профессиональному мастерству среди инвалидов и лиц с ограниченными возможностями здоровья "</w:t>
      </w:r>
      <w:proofErr w:type="spellStart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Абилимпикс</w:t>
      </w:r>
      <w:proofErr w:type="spellEnd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";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наличие у поступающего статуса победителя или призера чемпионата профессионального мастерства, проводимого Союзом "Агентство развития профессиональных сообществ и рабочих кадров "Молодые профессионалы (</w:t>
      </w:r>
      <w:proofErr w:type="spellStart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Ворлдскиллс</w:t>
      </w:r>
      <w:proofErr w:type="spellEnd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Россия)", или международной организацией "</w:t>
      </w:r>
      <w:proofErr w:type="spellStart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Ворлдскиллс</w:t>
      </w:r>
      <w:proofErr w:type="spellEnd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Интернешнл</w:t>
      </w:r>
      <w:proofErr w:type="spellEnd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WorldSkills</w:t>
      </w:r>
      <w:proofErr w:type="spellEnd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International</w:t>
      </w:r>
      <w:proofErr w:type="spellEnd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”, или международной организацией "</w:t>
      </w:r>
      <w:proofErr w:type="spellStart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Ворлдскиллс</w:t>
      </w:r>
      <w:proofErr w:type="spellEnd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Европа (</w:t>
      </w:r>
      <w:proofErr w:type="spellStart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WorldSkills</w:t>
      </w:r>
      <w:proofErr w:type="spellEnd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proofErr w:type="gramStart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ur</w:t>
      </w:r>
      <w:proofErr w:type="gramEnd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оре</w:t>
      </w:r>
      <w:proofErr w:type="spellEnd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)";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4) наличие у поступающего статуса чемпиона или призера Олимпийских игр, </w:t>
      </w:r>
      <w:proofErr w:type="spellStart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Паралимпийских</w:t>
      </w:r>
      <w:proofErr w:type="spellEnd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игр и </w:t>
      </w:r>
      <w:proofErr w:type="spellStart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Сурдлимпийских</w:t>
      </w:r>
      <w:proofErr w:type="spellEnd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Паралимпийских</w:t>
      </w:r>
      <w:proofErr w:type="spellEnd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игр и </w:t>
      </w:r>
      <w:proofErr w:type="spellStart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Сурдлимпийских</w:t>
      </w:r>
      <w:proofErr w:type="spellEnd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игр;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5) наличие у поступающего статуса чемпиона мира, чемпиона Европы, лица, занявшего первое место на первенстве мира, первенстве Европы по видам спорта, не включенным в программы Олимпийских игр, </w:t>
      </w:r>
      <w:proofErr w:type="spellStart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Паралимпийских</w:t>
      </w:r>
      <w:proofErr w:type="spellEnd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игр и </w:t>
      </w:r>
      <w:proofErr w:type="spellStart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Сурдлимпийских</w:t>
      </w:r>
      <w:proofErr w:type="spellEnd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игр.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Порядок учета результатов индивидуальных достижений и договора о целевом обучении устанавливается образовательной организацией в правилах приема, утвержденных образовательной организацией, самостоятельно.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46. При наличии свободных мест, оставшихся после зачисления, в том числе по результатам вступительных испытаний, зачисление в образовательную организацию осуществляется до 1 декабря текущего года.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</w:t>
      </w: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Часть 9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Собрание законодательства Российской Федерации, 2012, № 53, ст. 7598, 2020, № 31, ст. 5062.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3</w:t>
      </w: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Собрание законодательства Российской Федерации, 2012, № 53, ст. 7598; 2018, № 32, ст. 5130.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4</w:t>
      </w: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Федеральный закон от 27 июля 2006 г. № 152-ФЗ "О персональных данных" (Собрание законодательства Российской Федерации, 2006, № 31, ст. 3451; 2020, № 17, ст. 2701).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5</w:t>
      </w: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Часть 6 статьи 55 Федерального закона "Об образовании в Российской Федерации" (Собрание законодательства Российской Федерации, 2012, № 53, ст. 7598).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6</w:t>
      </w: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Часть 10 статьи 21 Федерального закона от 29 июля 2017 г. № 216-ФЗ "Об инновационных научно-технологических центрах и о внесении изменений в отдельные законодательные акты Российской Федерации" (Собрание законодательства Российской Федерации, 2017, № 31, ст. 4765).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7</w:t>
      </w: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Собрание законодательства Российской Федерации, 2012, № 53, ст. 7598; 2019, № 30, ст. 4134.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lastRenderedPageBreak/>
        <w:t>8</w:t>
      </w: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Ведомости Съезда народных депутатов Российской Федерации и Верховного Совета Российской Федерации, 1993, № 10, ст. 357.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9</w:t>
      </w: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Собрание законодательства Российской Федерации, 1999, № 22, ст. 2670; 2013, № 30, ст. 4036.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10</w:t>
      </w: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Собрание законодательства Российской Федерации, 2013, № 33, ст. 4398.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11</w:t>
      </w: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Собрание законодательства Российской Федерации, 2011, № 15, ст. 2036; 2020, № 24, ст. 3755.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12</w:t>
      </w: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Собрание законодательства Российской Федерации, 2006, № 31, ст. 3448; 2020, № 14, ст. 2035.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13</w:t>
      </w: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Собрание законодательства Российской Федерации, 2003, № 28, ст. 2895; 2020, № 15, ст. 2233.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14</w:t>
      </w: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Часть 8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30, ст. 4134).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15</w:t>
      </w:r>
      <w:proofErr w:type="gramStart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</w:t>
      </w:r>
      <w:proofErr w:type="gramEnd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случае подготовки педагога дополнительного образования в следующих областях деятельности: музыкальной, сценической, хореографии, изобразительной, декоративно-прикладном искусстве и физкультурно-оздоровительной.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16</w:t>
      </w: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Собрание законодательства Российской Федерации, 2012, № 53, ст. 7598; 2018, № 32, ст. 5130.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17</w:t>
      </w: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Собрание законодательства Российской Федерации, 2015, № 47, ст. 6602; 2020, № 22, ст. 3526.</w:t>
      </w:r>
    </w:p>
    <w:p w:rsidR="003F7DCF" w:rsidRPr="003F7DCF" w:rsidRDefault="003F7DCF" w:rsidP="003F7DCF">
      <w:pPr>
        <w:shd w:val="clear" w:color="auto" w:fill="FFFFFF"/>
        <w:spacing w:after="255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</w:pPr>
      <w:bookmarkStart w:id="6" w:name="review"/>
      <w:bookmarkEnd w:id="6"/>
      <w:r w:rsidRPr="003F7DCF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Обзор документа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Минпросвещения</w:t>
      </w:r>
      <w:proofErr w:type="spellEnd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установило новый порядок приема на </w:t>
      </w:r>
      <w:proofErr w:type="gramStart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по программам</w:t>
      </w:r>
      <w:proofErr w:type="gramEnd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среднего профобразования. Он вводится в действие с 1 января 2021 г. и действует до 1 января 2027 г.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В числе основных нововведений можно выделить </w:t>
      </w:r>
      <w:proofErr w:type="gramStart"/>
      <w:r w:rsidRPr="003F7DC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следующие</w:t>
      </w:r>
      <w:proofErr w:type="gramEnd"/>
      <w:r w:rsidRPr="003F7DC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: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возможность подачи </w:t>
      </w:r>
      <w:proofErr w:type="gramStart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поступающими</w:t>
      </w:r>
      <w:proofErr w:type="gramEnd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документов при приеме на обучение по электронной почте, через сайт образовательной организации или региональный портал </w:t>
      </w:r>
      <w:proofErr w:type="spellStart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госуслуг</w:t>
      </w:r>
      <w:proofErr w:type="spellEnd"/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расширение перечня специальностей, требующих наличия творческих способностей, при приеме на обучение по которым проводятся вступительные испытания;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учет при приеме на обучение спортивных достижений мирового или европейского уровня.</w:t>
      </w:r>
    </w:p>
    <w:p w:rsidR="003F7DCF" w:rsidRPr="003F7DCF" w:rsidRDefault="003F7DCF" w:rsidP="003F7DC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D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Образовательные организации на территориях инновационных научно-технологических центров могут объявлять прием на обучение и при отсутствии лицензии на образовательную деятельность по соответствующим программам.</w:t>
      </w:r>
    </w:p>
    <w:p w:rsidR="00851AED" w:rsidRPr="003F7DCF" w:rsidRDefault="00851AED" w:rsidP="003F7DC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51AED" w:rsidRPr="003F7DCF" w:rsidSect="003F7DC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45590"/>
    <w:multiLevelType w:val="multilevel"/>
    <w:tmpl w:val="721E6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DCF"/>
    <w:rsid w:val="001760BB"/>
    <w:rsid w:val="003F7DCF"/>
    <w:rsid w:val="005412F9"/>
    <w:rsid w:val="00602670"/>
    <w:rsid w:val="00851AED"/>
    <w:rsid w:val="00AA232D"/>
    <w:rsid w:val="00CB1818"/>
    <w:rsid w:val="00DF2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AED"/>
  </w:style>
  <w:style w:type="paragraph" w:styleId="2">
    <w:name w:val="heading 2"/>
    <w:basedOn w:val="a"/>
    <w:link w:val="20"/>
    <w:uiPriority w:val="9"/>
    <w:qFormat/>
    <w:rsid w:val="003F7D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F7D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7D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7D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F7DCF"/>
    <w:rPr>
      <w:color w:val="0000FF"/>
      <w:u w:val="single"/>
    </w:rPr>
  </w:style>
  <w:style w:type="character" w:customStyle="1" w:styleId="convertedhdrxl">
    <w:name w:val="converted_hdr_xl"/>
    <w:basedOn w:val="a0"/>
    <w:rsid w:val="003F7DCF"/>
  </w:style>
  <w:style w:type="character" w:styleId="a4">
    <w:name w:val="Strong"/>
    <w:basedOn w:val="a0"/>
    <w:uiPriority w:val="22"/>
    <w:qFormat/>
    <w:rsid w:val="003F7DCF"/>
    <w:rPr>
      <w:b/>
      <w:bCs/>
    </w:rPr>
  </w:style>
  <w:style w:type="paragraph" w:styleId="a5">
    <w:name w:val="Normal (Web)"/>
    <w:basedOn w:val="a"/>
    <w:uiPriority w:val="99"/>
    <w:semiHidden/>
    <w:unhideWhenUsed/>
    <w:rsid w:val="003F7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F7DC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F7DC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F7DC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F7DC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stbreadcrumb">
    <w:name w:val="last_breadcrumb"/>
    <w:basedOn w:val="a0"/>
    <w:rsid w:val="003F7DCF"/>
  </w:style>
  <w:style w:type="paragraph" w:customStyle="1" w:styleId="toleft">
    <w:name w:val="toleft"/>
    <w:basedOn w:val="a"/>
    <w:rsid w:val="003F7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7D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F7D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12363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8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135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6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983821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9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111949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80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558275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57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1827823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5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74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83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4505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523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1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7375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23964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80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479478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037433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8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9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565029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8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912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7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2354055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43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2838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5723</Words>
  <Characters>32622</Characters>
  <Application>Microsoft Office Word</Application>
  <DocSecurity>0</DocSecurity>
  <Lines>271</Lines>
  <Paragraphs>76</Paragraphs>
  <ScaleCrop>false</ScaleCrop>
  <Company>diakov.net</Company>
  <LinksUpToDate>false</LinksUpToDate>
  <CharactersWithSpaces>38269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</cp:revision>
  <dcterms:created xsi:type="dcterms:W3CDTF">2021-03-01T10:48:00Z</dcterms:created>
  <dcterms:modified xsi:type="dcterms:W3CDTF">2021-03-01T10:48:00Z</dcterms:modified>
</cp:coreProperties>
</file>